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9154C" w14:textId="7D395862" w:rsidR="00904CF4" w:rsidRPr="00F4179B" w:rsidRDefault="00904CF4" w:rsidP="00904CF4">
      <w:pPr>
        <w:jc w:val="right"/>
        <w:rPr>
          <w:rFonts w:asciiTheme="minorHAnsi" w:hAnsiTheme="minorHAnsi" w:cstheme="minorHAnsi"/>
          <w:sz w:val="22"/>
        </w:rPr>
      </w:pPr>
      <w:r w:rsidRPr="00F4179B">
        <w:rPr>
          <w:rFonts w:asciiTheme="minorHAnsi" w:hAnsiTheme="minorHAnsi" w:cstheme="minorHAnsi"/>
        </w:rPr>
        <w:t xml:space="preserve">Kielce, </w:t>
      </w:r>
      <w:r w:rsidRPr="00040B16">
        <w:rPr>
          <w:rFonts w:asciiTheme="minorHAnsi" w:hAnsiTheme="minorHAnsi" w:cstheme="minorHAnsi"/>
        </w:rPr>
        <w:t xml:space="preserve">dnia </w:t>
      </w:r>
      <w:r w:rsidR="00A0782A">
        <w:rPr>
          <w:rFonts w:asciiTheme="minorHAnsi" w:hAnsiTheme="minorHAnsi" w:cstheme="minorHAnsi"/>
        </w:rPr>
        <w:t>2</w:t>
      </w:r>
      <w:r w:rsidR="00927280">
        <w:rPr>
          <w:rFonts w:asciiTheme="minorHAnsi" w:hAnsiTheme="minorHAnsi" w:cstheme="minorHAnsi"/>
        </w:rPr>
        <w:t>5</w:t>
      </w:r>
      <w:r w:rsidRPr="00FE64C3">
        <w:rPr>
          <w:rFonts w:asciiTheme="minorHAnsi" w:hAnsiTheme="minorHAnsi" w:cstheme="minorHAnsi"/>
        </w:rPr>
        <w:t>.</w:t>
      </w:r>
      <w:r w:rsidR="00FE64C3" w:rsidRPr="00FE64C3">
        <w:rPr>
          <w:rFonts w:asciiTheme="minorHAnsi" w:hAnsiTheme="minorHAnsi" w:cstheme="minorHAnsi"/>
        </w:rPr>
        <w:t>0</w:t>
      </w:r>
      <w:r w:rsidR="00A0782A">
        <w:rPr>
          <w:rFonts w:asciiTheme="minorHAnsi" w:hAnsiTheme="minorHAnsi" w:cstheme="minorHAnsi"/>
        </w:rPr>
        <w:t>2</w:t>
      </w:r>
      <w:r w:rsidRPr="00FE64C3">
        <w:rPr>
          <w:rFonts w:asciiTheme="minorHAnsi" w:hAnsiTheme="minorHAnsi" w:cstheme="minorHAnsi"/>
        </w:rPr>
        <w:t>.201</w:t>
      </w:r>
      <w:r w:rsidR="00FE64C3" w:rsidRPr="00FE64C3">
        <w:rPr>
          <w:rFonts w:asciiTheme="minorHAnsi" w:hAnsiTheme="minorHAnsi" w:cstheme="minorHAnsi"/>
        </w:rPr>
        <w:t>9</w:t>
      </w:r>
      <w:r w:rsidRPr="00FE64C3">
        <w:rPr>
          <w:rFonts w:asciiTheme="minorHAnsi" w:hAnsiTheme="minorHAnsi" w:cstheme="minorHAnsi"/>
        </w:rPr>
        <w:t>r.</w:t>
      </w:r>
    </w:p>
    <w:p w14:paraId="7BF07B85" w14:textId="1B2C4F32" w:rsidR="00904CF4" w:rsidRPr="00F4179B" w:rsidRDefault="00927280" w:rsidP="00904CF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 NR 1</w:t>
      </w:r>
    </w:p>
    <w:p w14:paraId="2B705758" w14:textId="0DE701B7" w:rsidR="003B147F" w:rsidRDefault="00904CF4" w:rsidP="003B147F">
      <w:pPr>
        <w:jc w:val="center"/>
      </w:pPr>
      <w:r w:rsidRPr="00F4179B">
        <w:rPr>
          <w:rFonts w:asciiTheme="minorHAnsi" w:hAnsiTheme="minorHAnsi" w:cstheme="minorHAnsi"/>
        </w:rPr>
        <w:t xml:space="preserve">do postępowaniu na </w:t>
      </w:r>
      <w:r w:rsidR="003B147F">
        <w:t>zatrudnienie wykładowcy na szkolenie „</w:t>
      </w:r>
      <w:r w:rsidR="0045483A" w:rsidRPr="0045483A">
        <w:t>Opiekun/ka osób starszych, chorych i niepełnosprawnych</w:t>
      </w:r>
      <w:r w:rsidR="003B147F">
        <w:t>”</w:t>
      </w:r>
    </w:p>
    <w:p w14:paraId="0FD38AD0" w14:textId="77777777" w:rsidR="003B147F" w:rsidRDefault="003B147F" w:rsidP="003B147F">
      <w:pPr>
        <w:jc w:val="center"/>
      </w:pPr>
      <w:r>
        <w:t>w celu realizacji projektu pn. „Kompleksowe wsparcie aktywności zawodowej osób powyżej 29 roku życia z terenu województwa świętokrzyskiego (3 edycja)”</w:t>
      </w:r>
    </w:p>
    <w:p w14:paraId="41810EC0" w14:textId="77777777" w:rsidR="003B147F" w:rsidRDefault="003B147F" w:rsidP="003B147F">
      <w:pPr>
        <w:jc w:val="center"/>
      </w:pPr>
      <w:r>
        <w:t>współfinansowanego ze środków Unii Europejskiej w ramach Europejskiego Funduszu Społecznego.</w:t>
      </w:r>
    </w:p>
    <w:p w14:paraId="260BB007" w14:textId="02F27B49" w:rsidR="00CB32C7" w:rsidRPr="00841D97" w:rsidRDefault="00CB32C7" w:rsidP="003B147F">
      <w:pPr>
        <w:jc w:val="center"/>
        <w:rPr>
          <w:rFonts w:ascii="Verdana" w:hAnsi="Verdana" w:cs="Arial"/>
          <w:sz w:val="16"/>
          <w:szCs w:val="18"/>
        </w:rPr>
      </w:pPr>
    </w:p>
    <w:p w14:paraId="2BCA7D14" w14:textId="1AFF071E" w:rsidR="00CB32C7" w:rsidRDefault="00927280" w:rsidP="00927280">
      <w:pPr>
        <w:rPr>
          <w:rFonts w:asciiTheme="minorHAnsi" w:hAnsiTheme="minorHAnsi" w:cstheme="minorHAnsi"/>
          <w:b/>
          <w:szCs w:val="24"/>
        </w:rPr>
      </w:pPr>
      <w:r w:rsidRPr="00F4179B">
        <w:rPr>
          <w:rFonts w:asciiTheme="minorHAnsi" w:hAnsiTheme="minorHAnsi" w:cstheme="minorHAnsi"/>
          <w:b/>
          <w:bCs/>
          <w:szCs w:val="24"/>
        </w:rPr>
        <w:t xml:space="preserve">Numer sprawy: </w:t>
      </w:r>
      <w:r>
        <w:rPr>
          <w:rFonts w:asciiTheme="minorHAnsi" w:hAnsiTheme="minorHAnsi" w:cstheme="minorHAnsi"/>
          <w:b/>
          <w:bCs/>
          <w:szCs w:val="24"/>
        </w:rPr>
        <w:t>18</w:t>
      </w:r>
      <w:r w:rsidRPr="001B12C1">
        <w:rPr>
          <w:rFonts w:asciiTheme="minorHAnsi" w:hAnsiTheme="minorHAnsi" w:cstheme="minorHAnsi"/>
          <w:b/>
          <w:bCs/>
          <w:szCs w:val="24"/>
        </w:rPr>
        <w:t>/ZK/201</w:t>
      </w:r>
      <w:r>
        <w:rPr>
          <w:rFonts w:asciiTheme="minorHAnsi" w:hAnsiTheme="minorHAnsi" w:cstheme="minorHAnsi"/>
          <w:b/>
          <w:bCs/>
          <w:szCs w:val="24"/>
        </w:rPr>
        <w:t>9</w:t>
      </w:r>
      <w:r w:rsidRPr="001B12C1">
        <w:rPr>
          <w:rFonts w:asciiTheme="minorHAnsi" w:hAnsiTheme="minorHAnsi" w:cstheme="minorHAnsi"/>
          <w:b/>
          <w:bCs/>
          <w:szCs w:val="24"/>
        </w:rPr>
        <w:t>/</w:t>
      </w:r>
      <w:r>
        <w:rPr>
          <w:rFonts w:asciiTheme="minorHAnsi" w:hAnsiTheme="minorHAnsi" w:cstheme="minorHAnsi"/>
          <w:b/>
          <w:bCs/>
          <w:szCs w:val="24"/>
        </w:rPr>
        <w:t>KW3</w:t>
      </w:r>
    </w:p>
    <w:p w14:paraId="1EE21652" w14:textId="79666147" w:rsidR="00E62109" w:rsidRPr="00A546F5" w:rsidRDefault="00927280" w:rsidP="00A546F5">
      <w:pPr>
        <w:rPr>
          <w:rFonts w:asciiTheme="minorHAnsi" w:hAnsiTheme="minorHAnsi" w:cstheme="minorHAnsi"/>
          <w:i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t>Zamawiający informuje, że zmianie ulegnie formularz ofertowy:</w:t>
      </w:r>
      <w:r w:rsidR="00904CF4" w:rsidRPr="00F4179B">
        <w:rPr>
          <w:rFonts w:asciiTheme="minorHAnsi" w:hAnsiTheme="minorHAnsi" w:cstheme="minorHAnsi"/>
          <w:sz w:val="22"/>
          <w:u w:val="single"/>
        </w:rPr>
        <w:br/>
      </w:r>
    </w:p>
    <w:p w14:paraId="0D61A123" w14:textId="77777777" w:rsidR="00904CF4" w:rsidRPr="00CA7DD8" w:rsidRDefault="00303C04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Załącznik nr 2</w:t>
      </w:r>
    </w:p>
    <w:p w14:paraId="756F6333" w14:textId="77777777" w:rsidR="00904CF4" w:rsidRPr="00CA7DD8" w:rsidRDefault="00904CF4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tbl>
      <w:tblPr>
        <w:tblStyle w:val="Tabela-Siatka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36"/>
      </w:tblGrid>
      <w:tr w:rsidR="00904CF4" w:rsidRPr="00CA7DD8" w14:paraId="4DF6D8FD" w14:textId="77777777" w:rsidTr="00FB37D8">
        <w:trPr>
          <w:trHeight w:val="1304"/>
        </w:trPr>
        <w:tc>
          <w:tcPr>
            <w:tcW w:w="3936" w:type="dxa"/>
            <w:vAlign w:val="center"/>
          </w:tcPr>
          <w:p w14:paraId="4D3D912A" w14:textId="77777777" w:rsidR="00904CF4" w:rsidRPr="00CA7DD8" w:rsidRDefault="00904CF4" w:rsidP="00FB37D8">
            <w:pPr>
              <w:tabs>
                <w:tab w:val="left" w:pos="3675"/>
              </w:tabs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4CF4" w:rsidRPr="00CA7DD8" w14:paraId="24B10572" w14:textId="77777777" w:rsidTr="00FB37D8">
        <w:trPr>
          <w:trHeight w:val="510"/>
        </w:trPr>
        <w:tc>
          <w:tcPr>
            <w:tcW w:w="3936" w:type="dxa"/>
            <w:vAlign w:val="center"/>
          </w:tcPr>
          <w:p w14:paraId="11EF4EDC" w14:textId="77777777" w:rsidR="00904CF4" w:rsidRPr="00CA7DD8" w:rsidRDefault="00904CF4" w:rsidP="00FB37D8">
            <w:pPr>
              <w:tabs>
                <w:tab w:val="left" w:pos="3675"/>
              </w:tabs>
              <w:spacing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DD8">
              <w:rPr>
                <w:rFonts w:asciiTheme="minorHAnsi" w:hAnsiTheme="minorHAnsi" w:cstheme="minorHAnsi"/>
                <w:sz w:val="20"/>
                <w:szCs w:val="20"/>
              </w:rPr>
              <w:t>Pieczęć / imię i nazwisko, adres Wykonawcy</w:t>
            </w:r>
          </w:p>
        </w:tc>
      </w:tr>
    </w:tbl>
    <w:p w14:paraId="362AB0BE" w14:textId="77777777" w:rsidR="00904CF4" w:rsidRPr="00CA7DD8" w:rsidRDefault="00904CF4" w:rsidP="00904CF4">
      <w:pPr>
        <w:tabs>
          <w:tab w:val="left" w:pos="3675"/>
        </w:tabs>
        <w:spacing w:after="60" w:line="276" w:lineRule="auto"/>
        <w:rPr>
          <w:rFonts w:asciiTheme="minorHAnsi" w:hAnsiTheme="minorHAnsi" w:cstheme="minorHAnsi"/>
          <w:sz w:val="22"/>
        </w:rPr>
      </w:pPr>
    </w:p>
    <w:p w14:paraId="1ECB4A0F" w14:textId="77777777" w:rsidR="00904CF4" w:rsidRPr="00CA7DD8" w:rsidRDefault="00904CF4" w:rsidP="00904CF4">
      <w:pPr>
        <w:keepNext/>
        <w:outlineLvl w:val="0"/>
        <w:rPr>
          <w:rFonts w:asciiTheme="minorHAnsi" w:eastAsia="Times New Roman" w:hAnsiTheme="minorHAnsi" w:cstheme="minorHAnsi"/>
          <w:b/>
          <w:iCs/>
          <w:sz w:val="22"/>
          <w:u w:val="single"/>
          <w:lang w:eastAsia="pl-PL"/>
        </w:rPr>
      </w:pPr>
    </w:p>
    <w:p w14:paraId="77E4DD8A" w14:textId="77777777" w:rsidR="00904CF4" w:rsidRDefault="00904CF4" w:rsidP="00904CF4">
      <w:pPr>
        <w:keepNext/>
        <w:jc w:val="center"/>
        <w:outlineLvl w:val="0"/>
        <w:rPr>
          <w:rFonts w:asciiTheme="minorHAnsi" w:eastAsia="Times New Roman" w:hAnsiTheme="minorHAnsi" w:cstheme="minorHAnsi"/>
          <w:b/>
          <w:iCs/>
          <w:sz w:val="22"/>
          <w:u w:val="single"/>
          <w:lang w:eastAsia="pl-PL"/>
        </w:rPr>
      </w:pPr>
      <w:r w:rsidRPr="00CA7DD8">
        <w:rPr>
          <w:rFonts w:asciiTheme="minorHAnsi" w:eastAsia="Times New Roman" w:hAnsiTheme="minorHAnsi" w:cstheme="minorHAnsi"/>
          <w:b/>
          <w:iCs/>
          <w:sz w:val="22"/>
          <w:u w:val="single"/>
          <w:lang w:eastAsia="pl-PL"/>
        </w:rPr>
        <w:t>O F E R T A  C E N O W A</w:t>
      </w:r>
    </w:p>
    <w:p w14:paraId="2213EAE6" w14:textId="77777777" w:rsidR="00904CF4" w:rsidRPr="00CA7DD8" w:rsidRDefault="00904CF4" w:rsidP="00904CF4">
      <w:pPr>
        <w:keepNext/>
        <w:jc w:val="center"/>
        <w:outlineLvl w:val="0"/>
        <w:rPr>
          <w:rFonts w:asciiTheme="minorHAnsi" w:eastAsia="Times New Roman" w:hAnsiTheme="minorHAnsi" w:cstheme="minorHAnsi"/>
          <w:b/>
          <w:iCs/>
          <w:sz w:val="22"/>
          <w:u w:val="single"/>
          <w:lang w:eastAsia="pl-PL"/>
        </w:rPr>
      </w:pPr>
    </w:p>
    <w:p w14:paraId="27F086C6" w14:textId="5B41EACA" w:rsidR="003B2F21" w:rsidRDefault="001B39CB" w:rsidP="003B2F21">
      <w:pPr>
        <w:jc w:val="center"/>
      </w:pPr>
      <w:r w:rsidRPr="00977787">
        <w:rPr>
          <w:rFonts w:asciiTheme="minorHAnsi" w:eastAsia="Times New Roman" w:hAnsiTheme="minorHAnsi" w:cstheme="minorHAnsi"/>
          <w:sz w:val="22"/>
          <w:lang w:eastAsia="ar-SA"/>
        </w:rPr>
        <w:t>Nawiązując do zaproszenia</w:t>
      </w:r>
      <w:r w:rsidRPr="00977787">
        <w:rPr>
          <w:rFonts w:asciiTheme="minorHAnsi" w:eastAsia="Times New Roman" w:hAnsiTheme="minorHAnsi" w:cstheme="minorHAnsi"/>
          <w:b/>
          <w:bCs/>
          <w:sz w:val="22"/>
          <w:lang w:eastAsia="ar-SA"/>
        </w:rPr>
        <w:t xml:space="preserve"> </w:t>
      </w:r>
      <w:r w:rsidRPr="00977787">
        <w:rPr>
          <w:rFonts w:asciiTheme="minorHAnsi" w:eastAsia="Times New Roman" w:hAnsiTheme="minorHAnsi" w:cstheme="minorHAnsi"/>
          <w:sz w:val="22"/>
          <w:lang w:eastAsia="ar-SA"/>
        </w:rPr>
        <w:t xml:space="preserve">na: </w:t>
      </w:r>
      <w:r w:rsidR="000475D7" w:rsidRPr="000475D7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Wybór trenera do prowadzenia  kwalifikacyjnego kursu zawodowego pn. </w:t>
      </w:r>
      <w:r w:rsidR="003B2F21">
        <w:t>zatrudnienie wykładowcy na szkolenie „</w:t>
      </w:r>
      <w:r w:rsidR="00BA31F6" w:rsidRPr="00BA31F6">
        <w:t>Opiekun/ka osób starszych, chorych i niepełnosprawnych</w:t>
      </w:r>
    </w:p>
    <w:p w14:paraId="516F1B0B" w14:textId="77777777" w:rsidR="003B2F21" w:rsidRDefault="003B2F21" w:rsidP="003B2F21">
      <w:pPr>
        <w:jc w:val="center"/>
      </w:pPr>
      <w:r>
        <w:t>w celu realizacji projektu pn. „Kompleksowe wsparcie aktywności zawodowej osób powyżej 29 roku życia z terenu województwa świętokrzyskiego (3 edycja)”</w:t>
      </w:r>
    </w:p>
    <w:p w14:paraId="2E6D5FEC" w14:textId="77777777" w:rsidR="003B2F21" w:rsidRDefault="003B2F21" w:rsidP="003B2F21">
      <w:pPr>
        <w:jc w:val="center"/>
      </w:pPr>
      <w:r>
        <w:t>współfinansowanego ze środków Unii Europejskiej w ramach Europejskiego Funduszu Społecznego.</w:t>
      </w:r>
    </w:p>
    <w:p w14:paraId="0AA0736C" w14:textId="0208D56E" w:rsidR="001B39CB" w:rsidRDefault="001B39CB" w:rsidP="003B2F21">
      <w:pPr>
        <w:suppressAutoHyphens/>
        <w:spacing w:after="6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oferuję realizację przedmiotu zamówienia na:</w:t>
      </w: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2693"/>
        <w:gridCol w:w="2268"/>
        <w:gridCol w:w="2693"/>
        <w:gridCol w:w="32"/>
      </w:tblGrid>
      <w:tr w:rsidR="000475D7" w:rsidRPr="002664C3" w14:paraId="7E8553D8" w14:textId="77777777" w:rsidTr="000475D7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5BCDBAD5" w14:textId="77777777" w:rsidR="000475D7" w:rsidRPr="002664C3" w:rsidRDefault="000475D7" w:rsidP="001E6898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>Zadanie 1</w:t>
            </w:r>
          </w:p>
        </w:tc>
      </w:tr>
      <w:tr w:rsidR="000475D7" w:rsidRPr="002664C3" w14:paraId="69AC7670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5BEE76D5" w14:textId="77777777" w:rsidR="000475D7" w:rsidRPr="002664C3" w:rsidRDefault="000475D7" w:rsidP="001E6898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6651C2D6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31C91D22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184899B5" w14:textId="4AEFCA6F" w:rsidR="000475D7" w:rsidRPr="002664C3" w:rsidRDefault="000475D7" w:rsidP="00BA31F6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 w:rsidR="00AE7AF1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</w:t>
            </w:r>
            <w:r w:rsidR="00BA31F6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2</w:t>
            </w:r>
            <w:r w:rsidR="00AE7AF1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43D6143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3FD7E68D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0B6F7A5F" w14:textId="77777777" w:rsidR="000475D7" w:rsidRPr="002664C3" w:rsidRDefault="000475D7" w:rsidP="001E6898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4EB639E5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1E9F57A5" w14:textId="77777777" w:rsidTr="000475D7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58B47953" w14:textId="77777777" w:rsidR="000475D7" w:rsidRPr="002664C3" w:rsidRDefault="000475D7" w:rsidP="001E6898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>Zadanie 2</w:t>
            </w:r>
          </w:p>
        </w:tc>
      </w:tr>
      <w:tr w:rsidR="000475D7" w:rsidRPr="002664C3" w14:paraId="68ECF945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61F21D65" w14:textId="77777777" w:rsidR="000475D7" w:rsidRPr="002664C3" w:rsidRDefault="000475D7" w:rsidP="001E6898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205E9E55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5C2F81DE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6623B676" w14:textId="69902351" w:rsidR="000475D7" w:rsidRPr="002664C3" w:rsidRDefault="000475D7" w:rsidP="00BA31F6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 w:rsidR="00AE7AF1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</w:t>
            </w:r>
            <w:r w:rsidR="00BA31F6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2</w:t>
            </w:r>
            <w:r w:rsidR="00AE7AF1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31BCA60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499D2768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2595F5F2" w14:textId="77777777" w:rsidR="000475D7" w:rsidRPr="002664C3" w:rsidRDefault="000475D7" w:rsidP="001E6898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05091CA9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7902BECB" w14:textId="77777777" w:rsidTr="00A0782A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711CCD74" w14:textId="67843E5E" w:rsidR="00BA31F6" w:rsidRPr="002664C3" w:rsidRDefault="00BA31F6" w:rsidP="00BA31F6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>Zadanie</w:t>
            </w:r>
            <w:r>
              <w:rPr>
                <w:rFonts w:cstheme="minorHAnsi"/>
                <w:b/>
              </w:rPr>
              <w:t>3</w:t>
            </w:r>
          </w:p>
        </w:tc>
      </w:tr>
      <w:tr w:rsidR="00BA31F6" w:rsidRPr="002664C3" w14:paraId="6F8FC702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795E61E9" w14:textId="77777777" w:rsidR="00BA31F6" w:rsidRPr="002664C3" w:rsidRDefault="00BA31F6" w:rsidP="00A0782A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lastRenderedPageBreak/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34DF24B3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401520A3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79D28BB6" w14:textId="3435BF40" w:rsidR="00BA31F6" w:rsidRPr="002664C3" w:rsidRDefault="00BA31F6" w:rsidP="00BA31F6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10h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D46CC37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68D91ACB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0591F212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4B0062BF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5DFBB79A" w14:textId="77777777" w:rsidTr="00A0782A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4FD29DC7" w14:textId="3785398D" w:rsidR="00BA31F6" w:rsidRPr="002664C3" w:rsidRDefault="00BA31F6" w:rsidP="00BA31F6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 xml:space="preserve">Zadanie </w:t>
            </w:r>
            <w:r>
              <w:rPr>
                <w:rFonts w:cstheme="minorHAnsi"/>
                <w:b/>
              </w:rPr>
              <w:t>4</w:t>
            </w:r>
          </w:p>
        </w:tc>
      </w:tr>
      <w:tr w:rsidR="00BA31F6" w:rsidRPr="002664C3" w14:paraId="2176ABF5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1CBF86C2" w14:textId="77777777" w:rsidR="00BA31F6" w:rsidRPr="002664C3" w:rsidRDefault="00BA31F6" w:rsidP="00A0782A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7AA184F5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5B30878D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60AFA0B5" w14:textId="77C8F07A" w:rsidR="00BA31F6" w:rsidRPr="002664C3" w:rsidRDefault="00BA31F6" w:rsidP="00BA31F6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4h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CB51D44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214394F3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6FCD21DC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2B98D582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68CF3A9B" w14:textId="77777777" w:rsidTr="00A0782A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3470DCB1" w14:textId="085409A5" w:rsidR="00BA31F6" w:rsidRPr="002664C3" w:rsidRDefault="00BA31F6" w:rsidP="00BA31F6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 xml:space="preserve">Zadanie </w:t>
            </w:r>
            <w:r>
              <w:rPr>
                <w:rFonts w:cstheme="minorHAnsi"/>
                <w:b/>
              </w:rPr>
              <w:t>5</w:t>
            </w:r>
          </w:p>
        </w:tc>
      </w:tr>
      <w:tr w:rsidR="00BA31F6" w:rsidRPr="002664C3" w14:paraId="43A088EE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71083102" w14:textId="77777777" w:rsidR="00BA31F6" w:rsidRPr="002664C3" w:rsidRDefault="00BA31F6" w:rsidP="00A0782A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624D1EB9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16F763D3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00B1F79E" w14:textId="4EDCE0AC" w:rsidR="00BA31F6" w:rsidRPr="002664C3" w:rsidRDefault="00BA31F6" w:rsidP="00BA31F6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30h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675241E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7159046E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2BBD5B30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1A60097F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7C0D5381" w14:textId="77777777" w:rsidTr="00A0782A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2701685C" w14:textId="01C1F7F1" w:rsidR="00BA31F6" w:rsidRPr="002664C3" w:rsidRDefault="00BA31F6" w:rsidP="00BA31F6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 xml:space="preserve">Zadanie </w:t>
            </w:r>
            <w:r>
              <w:rPr>
                <w:rFonts w:cstheme="minorHAnsi"/>
                <w:b/>
              </w:rPr>
              <w:t>6</w:t>
            </w:r>
          </w:p>
        </w:tc>
      </w:tr>
      <w:tr w:rsidR="00BA31F6" w:rsidRPr="002664C3" w14:paraId="34F93B81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26498403" w14:textId="77777777" w:rsidR="00BA31F6" w:rsidRPr="002664C3" w:rsidRDefault="00BA31F6" w:rsidP="00A0782A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6D5A1C36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6C06D831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586C8F51" w14:textId="28047B21" w:rsidR="00BA31F6" w:rsidRPr="002664C3" w:rsidRDefault="00BA31F6" w:rsidP="00A546F5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</w:t>
            </w:r>
            <w:r w:rsidR="00A546F5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7C2ECE4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155FF69D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5DA0C92F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7C52F3CD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581881C3" w14:textId="77777777" w:rsidTr="00A0782A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745E1354" w14:textId="7C6106F3" w:rsidR="00BA31F6" w:rsidRPr="002664C3" w:rsidRDefault="00BA31F6" w:rsidP="00BA31F6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 xml:space="preserve">Zadanie </w:t>
            </w:r>
            <w:r>
              <w:rPr>
                <w:rFonts w:cstheme="minorHAnsi"/>
                <w:b/>
              </w:rPr>
              <w:t>7</w:t>
            </w:r>
          </w:p>
        </w:tc>
      </w:tr>
      <w:tr w:rsidR="00BA31F6" w:rsidRPr="002664C3" w14:paraId="0FE6C50A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3F37069B" w14:textId="77777777" w:rsidR="00BA31F6" w:rsidRPr="002664C3" w:rsidRDefault="00BA31F6" w:rsidP="00A0782A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3D05504F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5BBB9A76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2321B80C" w14:textId="4EF468EB" w:rsidR="00BA31F6" w:rsidRPr="002664C3" w:rsidRDefault="00BA31F6" w:rsidP="00BA31F6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</w:t>
            </w:r>
            <w:r w:rsidR="00A546F5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6h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F9E6CAA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0E5AFEFE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47217F80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6B253B26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24C0EE88" w14:textId="77777777" w:rsidTr="00A0782A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61696E7F" w14:textId="52A017E3" w:rsidR="00BA31F6" w:rsidRPr="002664C3" w:rsidRDefault="00BA31F6" w:rsidP="00BA31F6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 xml:space="preserve">Zadanie </w:t>
            </w:r>
            <w:r>
              <w:rPr>
                <w:rFonts w:cstheme="minorHAnsi"/>
                <w:b/>
              </w:rPr>
              <w:t>8</w:t>
            </w:r>
          </w:p>
        </w:tc>
      </w:tr>
      <w:tr w:rsidR="00BA31F6" w:rsidRPr="002664C3" w14:paraId="52751084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188B9C91" w14:textId="77777777" w:rsidR="00BA31F6" w:rsidRPr="002664C3" w:rsidRDefault="00BA31F6" w:rsidP="00A0782A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3F023341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166B2E3B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700771DD" w14:textId="26E6A576" w:rsidR="00BA31F6" w:rsidRPr="002664C3" w:rsidRDefault="00BA31F6" w:rsidP="00A546F5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9</w:t>
            </w:r>
            <w:r w:rsidR="00A546F5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8A82A49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3A7DF50C" w14:textId="77777777" w:rsidTr="00A546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462"/>
        </w:trPr>
        <w:tc>
          <w:tcPr>
            <w:tcW w:w="1526" w:type="dxa"/>
            <w:vAlign w:val="center"/>
          </w:tcPr>
          <w:p w14:paraId="28D93CA4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30F823B0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904CF4" w:rsidRPr="00CA7DD8" w14:paraId="5DF2315B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14:paraId="6315FF5B" w14:textId="77777777" w:rsidR="00904CF4" w:rsidRPr="00CA7DD8" w:rsidRDefault="00904CF4" w:rsidP="00FB37D8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A7DD8">
              <w:rPr>
                <w:rFonts w:asciiTheme="minorHAnsi" w:hAnsiTheme="minorHAnsi" w:cstheme="minorHAnsi"/>
                <w:sz w:val="22"/>
              </w:rPr>
              <w:t>Dane dotyczące Wykonawcy:</w:t>
            </w:r>
          </w:p>
        </w:tc>
      </w:tr>
      <w:tr w:rsidR="00904CF4" w:rsidRPr="00CA7DD8" w14:paraId="67DA8A56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19" w:type="dxa"/>
            <w:gridSpan w:val="2"/>
            <w:vAlign w:val="center"/>
          </w:tcPr>
          <w:p w14:paraId="2F5C4E18" w14:textId="77777777" w:rsidR="00904CF4" w:rsidRPr="00CA7DD8" w:rsidRDefault="00904CF4" w:rsidP="00FB37D8">
            <w:pPr>
              <w:spacing w:after="60" w:line="276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CA7DD8">
              <w:rPr>
                <w:rFonts w:asciiTheme="minorHAnsi" w:hAnsiTheme="minorHAnsi" w:cstheme="minorHAnsi"/>
                <w:sz w:val="22"/>
              </w:rPr>
              <w:t>Imię, nazwisko osoby (osób) upoważnionych do podpisania umowy:</w:t>
            </w:r>
          </w:p>
        </w:tc>
        <w:tc>
          <w:tcPr>
            <w:tcW w:w="4993" w:type="dxa"/>
            <w:gridSpan w:val="3"/>
            <w:vAlign w:val="center"/>
          </w:tcPr>
          <w:p w14:paraId="032CC6FD" w14:textId="77777777" w:rsidR="00904CF4" w:rsidRPr="00CA7DD8" w:rsidRDefault="00904CF4" w:rsidP="00FB37D8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4CF4" w:rsidRPr="00CA7DD8" w14:paraId="763661FD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19" w:type="dxa"/>
            <w:gridSpan w:val="2"/>
            <w:vAlign w:val="center"/>
          </w:tcPr>
          <w:p w14:paraId="45F9E873" w14:textId="77777777" w:rsidR="00904CF4" w:rsidRPr="00CA7DD8" w:rsidRDefault="00904CF4" w:rsidP="00FB37D8">
            <w:pPr>
              <w:spacing w:after="60" w:line="276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CA7DD8">
              <w:rPr>
                <w:rFonts w:asciiTheme="minorHAnsi" w:hAnsiTheme="minorHAnsi" w:cstheme="minorHAnsi"/>
                <w:sz w:val="22"/>
              </w:rPr>
              <w:t>Numer telefonu:</w:t>
            </w:r>
          </w:p>
        </w:tc>
        <w:tc>
          <w:tcPr>
            <w:tcW w:w="4993" w:type="dxa"/>
            <w:gridSpan w:val="3"/>
            <w:vAlign w:val="center"/>
          </w:tcPr>
          <w:p w14:paraId="1F576124" w14:textId="77777777" w:rsidR="00904CF4" w:rsidRPr="00CA7DD8" w:rsidRDefault="00904CF4" w:rsidP="00FB37D8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4CF4" w:rsidRPr="00CA7DD8" w14:paraId="6799D908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19" w:type="dxa"/>
            <w:gridSpan w:val="2"/>
            <w:vAlign w:val="center"/>
          </w:tcPr>
          <w:p w14:paraId="1F5A24CB" w14:textId="77777777" w:rsidR="00904CF4" w:rsidRPr="00CA7DD8" w:rsidRDefault="00904CF4" w:rsidP="00FB37D8">
            <w:pPr>
              <w:spacing w:after="60" w:line="276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CA7DD8">
              <w:rPr>
                <w:rFonts w:asciiTheme="minorHAnsi" w:hAnsiTheme="minorHAnsi" w:cstheme="minorHAnsi"/>
                <w:sz w:val="22"/>
              </w:rPr>
              <w:t>Numer REGON:</w:t>
            </w:r>
          </w:p>
        </w:tc>
        <w:tc>
          <w:tcPr>
            <w:tcW w:w="4993" w:type="dxa"/>
            <w:gridSpan w:val="3"/>
            <w:vAlign w:val="center"/>
          </w:tcPr>
          <w:p w14:paraId="60423937" w14:textId="77777777" w:rsidR="00904CF4" w:rsidRPr="00CA7DD8" w:rsidRDefault="00904CF4" w:rsidP="00FB37D8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4CF4" w:rsidRPr="00CA7DD8" w14:paraId="46DF5CC1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19" w:type="dxa"/>
            <w:gridSpan w:val="2"/>
            <w:vAlign w:val="center"/>
          </w:tcPr>
          <w:p w14:paraId="1427F0E2" w14:textId="77777777" w:rsidR="00904CF4" w:rsidRPr="00CA7DD8" w:rsidRDefault="00904CF4" w:rsidP="00FB37D8">
            <w:pPr>
              <w:spacing w:after="60" w:line="276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CA7DD8">
              <w:rPr>
                <w:rFonts w:asciiTheme="minorHAnsi" w:hAnsiTheme="minorHAnsi" w:cstheme="minorHAnsi"/>
                <w:sz w:val="22"/>
              </w:rPr>
              <w:lastRenderedPageBreak/>
              <w:t>Numer NIP:</w:t>
            </w:r>
          </w:p>
        </w:tc>
        <w:tc>
          <w:tcPr>
            <w:tcW w:w="4993" w:type="dxa"/>
            <w:gridSpan w:val="3"/>
            <w:vAlign w:val="center"/>
          </w:tcPr>
          <w:p w14:paraId="5B50D3EF" w14:textId="77777777" w:rsidR="00904CF4" w:rsidRPr="00CA7DD8" w:rsidRDefault="00904CF4" w:rsidP="00FB37D8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4CF4" w:rsidRPr="00CA7DD8" w14:paraId="5F9301EE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19" w:type="dxa"/>
            <w:gridSpan w:val="2"/>
            <w:vAlign w:val="center"/>
          </w:tcPr>
          <w:p w14:paraId="01F6254B" w14:textId="77777777" w:rsidR="00904CF4" w:rsidRPr="00CA7DD8" w:rsidRDefault="00904CF4" w:rsidP="00FB37D8">
            <w:pPr>
              <w:spacing w:after="60" w:line="276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CA7DD8">
              <w:rPr>
                <w:rFonts w:asciiTheme="minorHAnsi" w:hAnsiTheme="minorHAnsi" w:cstheme="minorHAnsi"/>
                <w:sz w:val="22"/>
              </w:rPr>
              <w:t>Adres kontaktowy e-mail:</w:t>
            </w:r>
          </w:p>
        </w:tc>
        <w:tc>
          <w:tcPr>
            <w:tcW w:w="4993" w:type="dxa"/>
            <w:gridSpan w:val="3"/>
            <w:vAlign w:val="center"/>
          </w:tcPr>
          <w:p w14:paraId="5B01652B" w14:textId="77777777" w:rsidR="00904CF4" w:rsidRPr="00CA7DD8" w:rsidRDefault="00904CF4" w:rsidP="00FB37D8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5BDFA1A" w14:textId="77777777" w:rsidR="00904CF4" w:rsidRPr="00CA7DD8" w:rsidRDefault="00904CF4" w:rsidP="00904CF4">
      <w:pPr>
        <w:spacing w:after="60" w:line="276" w:lineRule="auto"/>
        <w:rPr>
          <w:rFonts w:asciiTheme="minorHAnsi" w:hAnsiTheme="minorHAnsi" w:cstheme="minorHAnsi"/>
          <w:b/>
          <w:sz w:val="22"/>
        </w:rPr>
      </w:pPr>
    </w:p>
    <w:p w14:paraId="55BE3524" w14:textId="56B13FDC" w:rsidR="0086721F" w:rsidRPr="000475D7" w:rsidRDefault="00904CF4" w:rsidP="000475D7">
      <w:pPr>
        <w:numPr>
          <w:ilvl w:val="0"/>
          <w:numId w:val="15"/>
        </w:numPr>
        <w:spacing w:after="60" w:line="276" w:lineRule="auto"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oświadczam, że cena brutto obejmuje wszystkie koszty realizacji przedmiotu zamówienia w tym koszty dojazdu do miejsca realizacji usługi,</w:t>
      </w:r>
    </w:p>
    <w:p w14:paraId="7015B0B2" w14:textId="3078E389" w:rsidR="0086721F" w:rsidRPr="000475D7" w:rsidRDefault="00904CF4" w:rsidP="000475D7">
      <w:pPr>
        <w:numPr>
          <w:ilvl w:val="0"/>
          <w:numId w:val="16"/>
        </w:numPr>
        <w:spacing w:after="60" w:line="276" w:lineRule="auto"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oświadczam, że posiadam stosowne uprawnienia do wykonywania określonej działalności lub czynności objętej projektem umowy,</w:t>
      </w:r>
    </w:p>
    <w:p w14:paraId="2F47CBB5" w14:textId="5E405F0A" w:rsidR="0086721F" w:rsidRPr="000475D7" w:rsidRDefault="00904CF4" w:rsidP="000475D7">
      <w:pPr>
        <w:numPr>
          <w:ilvl w:val="0"/>
          <w:numId w:val="16"/>
        </w:numPr>
        <w:spacing w:after="60" w:line="276" w:lineRule="auto"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oświadczam, że uzyskałem od Zamawiającego wszelkie informacji niezbędne do rzetelnego sporządzenia niniejszej oferty zgodnie z wymogami określonymi w projekcje umowy,</w:t>
      </w:r>
    </w:p>
    <w:p w14:paraId="7C4F9739" w14:textId="0B4550C1" w:rsidR="0086721F" w:rsidRPr="000475D7" w:rsidRDefault="00904CF4" w:rsidP="000475D7">
      <w:pPr>
        <w:numPr>
          <w:ilvl w:val="0"/>
          <w:numId w:val="16"/>
        </w:numPr>
        <w:spacing w:after="60" w:line="276" w:lineRule="auto"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oświadczam, że zapoznałem się z projektem umowy i nie wnoszę żadnych zastrzeżeń oraz uznaje się za związanego określonymi w niej zasadami, przez okres 30 dni od daty złożenia oferty,</w:t>
      </w:r>
    </w:p>
    <w:p w14:paraId="2BED1C95" w14:textId="38711D16" w:rsidR="0086721F" w:rsidRPr="000475D7" w:rsidRDefault="00904CF4" w:rsidP="000475D7">
      <w:pPr>
        <w:numPr>
          <w:ilvl w:val="0"/>
          <w:numId w:val="16"/>
        </w:numPr>
        <w:spacing w:after="60" w:line="276" w:lineRule="auto"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oświadczam, że zobowiązuję się w przypadku wyboru mojej oferty do zawarcia umowy                          na warunkach,  w miejscu i terminie określonych przez Zamawiającego.</w:t>
      </w:r>
    </w:p>
    <w:p w14:paraId="426E3B79" w14:textId="77777777" w:rsidR="0086721F" w:rsidRPr="0086721F" w:rsidRDefault="0086721F" w:rsidP="0086721F">
      <w:pPr>
        <w:pStyle w:val="Akapitzlist"/>
        <w:numPr>
          <w:ilvl w:val="0"/>
          <w:numId w:val="16"/>
        </w:numPr>
        <w:spacing w:after="60"/>
        <w:jc w:val="both"/>
        <w:rPr>
          <w:rFonts w:asciiTheme="minorHAnsi" w:hAnsiTheme="minorHAnsi" w:cstheme="minorHAnsi"/>
          <w:sz w:val="22"/>
        </w:rPr>
      </w:pPr>
      <w:r w:rsidRPr="0086721F">
        <w:rPr>
          <w:rFonts w:asciiTheme="minorHAnsi" w:hAnsiTheme="minorHAnsi" w:cstheme="minorHAnsi"/>
          <w:sz w:val="22"/>
        </w:rPr>
        <w:tab/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14:paraId="19EC6567" w14:textId="77777777" w:rsidR="00DF40D8" w:rsidRPr="00DF40D8" w:rsidRDefault="00DF40D8" w:rsidP="00DF40D8">
      <w:pPr>
        <w:spacing w:after="60"/>
        <w:ind w:left="360" w:hanging="360"/>
        <w:jc w:val="both"/>
        <w:rPr>
          <w:rFonts w:asciiTheme="minorHAnsi" w:hAnsiTheme="minorHAnsi" w:cstheme="minorHAnsi"/>
          <w:sz w:val="22"/>
        </w:rPr>
      </w:pPr>
      <w:r w:rsidRPr="00DF40D8">
        <w:rPr>
          <w:rFonts w:asciiTheme="minorHAnsi" w:hAnsiTheme="minorHAnsi" w:cstheme="minorHAnsi"/>
          <w:sz w:val="22"/>
        </w:rPr>
        <w:t>-</w:t>
      </w:r>
      <w:r w:rsidRPr="00DF40D8">
        <w:rPr>
          <w:rFonts w:asciiTheme="minorHAnsi" w:hAnsiTheme="minorHAnsi" w:cstheme="minorHAnsi"/>
          <w:sz w:val="22"/>
        </w:rPr>
        <w:tab/>
        <w:t>Oświadczam, że wypełniłem obowiązki informacyjne przewidziane w art. 13 lub art. 14 RODO</w:t>
      </w:r>
      <w:r w:rsidRPr="0086721F">
        <w:rPr>
          <w:rFonts w:asciiTheme="minorHAnsi" w:hAnsiTheme="minorHAnsi" w:cstheme="minorHAnsi"/>
          <w:sz w:val="22"/>
          <w:vertAlign w:val="superscript"/>
        </w:rPr>
        <w:t>1)</w:t>
      </w:r>
      <w:r w:rsidRPr="00DF40D8">
        <w:rPr>
          <w:rFonts w:asciiTheme="minorHAnsi" w:hAnsiTheme="minorHAnsi" w:cstheme="minorHAnsi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CFAEF18" w14:textId="77777777" w:rsidR="00DF40D8" w:rsidRPr="00DF40D8" w:rsidRDefault="00DF40D8" w:rsidP="00DF40D8">
      <w:pPr>
        <w:spacing w:after="60"/>
        <w:ind w:left="360"/>
        <w:jc w:val="both"/>
        <w:rPr>
          <w:rFonts w:asciiTheme="minorHAnsi" w:hAnsiTheme="minorHAnsi" w:cstheme="minorHAnsi"/>
          <w:sz w:val="22"/>
        </w:rPr>
      </w:pPr>
      <w:r w:rsidRPr="00DF40D8">
        <w:rPr>
          <w:rFonts w:asciiTheme="minorHAnsi" w:hAnsiTheme="minorHAnsi" w:cstheme="minorHAnsi"/>
          <w:sz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3E822FD" w14:textId="67AED095" w:rsidR="006F4A15" w:rsidRPr="006F4A15" w:rsidRDefault="00DF40D8" w:rsidP="00A546F5">
      <w:pPr>
        <w:spacing w:after="60"/>
        <w:ind w:left="360"/>
        <w:jc w:val="both"/>
        <w:rPr>
          <w:rFonts w:asciiTheme="minorHAnsi" w:hAnsiTheme="minorHAnsi" w:cstheme="minorHAnsi"/>
          <w:sz w:val="22"/>
        </w:rPr>
      </w:pPr>
      <w:r w:rsidRPr="0086721F">
        <w:rPr>
          <w:rFonts w:asciiTheme="minorHAnsi" w:hAnsiTheme="minorHAnsi" w:cstheme="minorHAnsi"/>
          <w:sz w:val="22"/>
          <w:vertAlign w:val="superscript"/>
        </w:rPr>
        <w:t>1)</w:t>
      </w:r>
      <w:r w:rsidRPr="00DF40D8">
        <w:rPr>
          <w:rFonts w:asciiTheme="minorHAnsi" w:hAnsiTheme="minorHAnsi" w:cstheme="minorHAnsi"/>
          <w:sz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B9300AD" w14:textId="77777777" w:rsidR="006F4A15" w:rsidRDefault="006F4A15" w:rsidP="006F4A15">
      <w:pPr>
        <w:spacing w:after="60"/>
        <w:ind w:left="360"/>
        <w:jc w:val="both"/>
        <w:rPr>
          <w:rFonts w:asciiTheme="minorHAnsi" w:hAnsiTheme="minorHAnsi" w:cstheme="minorHAnsi"/>
          <w:sz w:val="22"/>
        </w:rPr>
      </w:pPr>
      <w:r w:rsidRPr="006F4A15">
        <w:rPr>
          <w:rFonts w:asciiTheme="minorHAnsi" w:hAnsiTheme="minorHAnsi" w:cstheme="minorHAnsi"/>
          <w:sz w:val="22"/>
        </w:rPr>
        <w:t>* niepotrzebne skreślić</w:t>
      </w:r>
    </w:p>
    <w:p w14:paraId="018DD29B" w14:textId="77777777" w:rsidR="006F4A15" w:rsidRPr="00CA7DD8" w:rsidRDefault="006F4A15" w:rsidP="006F4A15">
      <w:pPr>
        <w:spacing w:after="60"/>
        <w:ind w:left="360"/>
        <w:jc w:val="both"/>
        <w:rPr>
          <w:rFonts w:asciiTheme="minorHAnsi" w:hAnsiTheme="minorHAnsi" w:cstheme="minorHAnsi"/>
          <w:sz w:val="22"/>
        </w:rPr>
      </w:pPr>
    </w:p>
    <w:p w14:paraId="38D52B32" w14:textId="77777777" w:rsidR="00904CF4" w:rsidRPr="00CA7DD8" w:rsidRDefault="00904CF4" w:rsidP="00904CF4">
      <w:pPr>
        <w:spacing w:after="60" w:line="276" w:lineRule="auto"/>
        <w:ind w:left="360" w:hanging="12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......................................... dnia ..............................</w:t>
      </w:r>
    </w:p>
    <w:p w14:paraId="64E7016B" w14:textId="77777777" w:rsidR="00904CF4" w:rsidRPr="00CA7DD8" w:rsidRDefault="00904CF4" w:rsidP="00904CF4">
      <w:pPr>
        <w:spacing w:after="60" w:line="276" w:lineRule="auto"/>
        <w:ind w:left="360" w:hanging="12"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 xml:space="preserve">              </w:t>
      </w:r>
      <w:r w:rsidRPr="00CA7DD8">
        <w:rPr>
          <w:rFonts w:asciiTheme="minorHAnsi" w:hAnsiTheme="minorHAnsi" w:cstheme="minorHAnsi"/>
          <w:sz w:val="20"/>
          <w:szCs w:val="20"/>
        </w:rPr>
        <w:t>miejscowość                                   data</w:t>
      </w:r>
    </w:p>
    <w:p w14:paraId="0D2E4C87" w14:textId="77777777" w:rsidR="00904CF4" w:rsidRPr="00CA7DD8" w:rsidRDefault="00904CF4" w:rsidP="00904CF4">
      <w:pPr>
        <w:spacing w:line="276" w:lineRule="auto"/>
        <w:ind w:left="5398"/>
        <w:jc w:val="center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………………………………………………………………</w:t>
      </w:r>
    </w:p>
    <w:p w14:paraId="443A84AD" w14:textId="77777777" w:rsidR="00904CF4" w:rsidRPr="00CA7DD8" w:rsidRDefault="00904CF4" w:rsidP="00904CF4">
      <w:pPr>
        <w:tabs>
          <w:tab w:val="center" w:pos="4536"/>
          <w:tab w:val="left" w:pos="5160"/>
          <w:tab w:val="right" w:pos="9072"/>
        </w:tabs>
        <w:ind w:left="5398"/>
        <w:jc w:val="center"/>
        <w:rPr>
          <w:rFonts w:asciiTheme="minorHAnsi" w:hAnsiTheme="minorHAnsi" w:cstheme="minorHAnsi"/>
          <w:sz w:val="16"/>
          <w:szCs w:val="16"/>
        </w:rPr>
      </w:pPr>
      <w:r w:rsidRPr="00CA7DD8">
        <w:rPr>
          <w:rFonts w:asciiTheme="minorHAnsi" w:hAnsiTheme="minorHAnsi" w:cstheme="minorHAnsi"/>
          <w:sz w:val="16"/>
          <w:szCs w:val="16"/>
        </w:rPr>
        <w:t xml:space="preserve">imię i nazwisko, podpis osoby/ </w:t>
      </w:r>
    </w:p>
    <w:p w14:paraId="1400AC14" w14:textId="77777777" w:rsidR="00904CF4" w:rsidRPr="00CA7DD8" w:rsidRDefault="00904CF4" w:rsidP="00904CF4">
      <w:pPr>
        <w:tabs>
          <w:tab w:val="center" w:pos="4536"/>
          <w:tab w:val="left" w:pos="5160"/>
          <w:tab w:val="right" w:pos="9072"/>
        </w:tabs>
        <w:ind w:left="5398"/>
        <w:jc w:val="center"/>
        <w:rPr>
          <w:rFonts w:asciiTheme="minorHAnsi" w:hAnsiTheme="minorHAnsi" w:cstheme="minorHAnsi"/>
          <w:sz w:val="16"/>
          <w:szCs w:val="16"/>
        </w:rPr>
      </w:pPr>
      <w:r w:rsidRPr="00CA7DD8">
        <w:rPr>
          <w:rFonts w:asciiTheme="minorHAnsi" w:hAnsiTheme="minorHAnsi" w:cstheme="minorHAnsi"/>
          <w:sz w:val="16"/>
          <w:szCs w:val="16"/>
        </w:rPr>
        <w:t>osób upoważnionych</w:t>
      </w:r>
    </w:p>
    <w:p w14:paraId="78D63CD3" w14:textId="77777777" w:rsidR="00904CF4" w:rsidRPr="00E2235E" w:rsidRDefault="00904CF4" w:rsidP="00904CF4">
      <w:pPr>
        <w:spacing w:line="276" w:lineRule="auto"/>
        <w:ind w:left="5398"/>
        <w:jc w:val="center"/>
        <w:rPr>
          <w:rFonts w:asciiTheme="minorHAnsi" w:hAnsiTheme="minorHAnsi" w:cstheme="minorHAnsi"/>
          <w:sz w:val="16"/>
          <w:szCs w:val="16"/>
        </w:rPr>
      </w:pPr>
      <w:r w:rsidRPr="00CA7DD8">
        <w:rPr>
          <w:rFonts w:asciiTheme="minorHAnsi" w:hAnsiTheme="minorHAnsi" w:cstheme="minorHAnsi"/>
          <w:sz w:val="16"/>
          <w:szCs w:val="16"/>
        </w:rPr>
        <w:t>do składania oświadczeń woli</w:t>
      </w:r>
    </w:p>
    <w:p w14:paraId="4DE86862" w14:textId="77777777" w:rsidR="00904CF4" w:rsidRDefault="00904CF4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6675A025" w14:textId="77777777" w:rsidR="000475D7" w:rsidRDefault="000475D7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498D8C66" w14:textId="77777777" w:rsidR="000475D7" w:rsidRDefault="000475D7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  <w:bookmarkStart w:id="0" w:name="_GoBack"/>
      <w:bookmarkEnd w:id="0"/>
    </w:p>
    <w:p w14:paraId="5650008B" w14:textId="77777777" w:rsidR="000475D7" w:rsidRDefault="000475D7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5631A604" w14:textId="77777777" w:rsidR="000475D7" w:rsidRDefault="000475D7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49BAD945" w14:textId="77777777" w:rsidR="000475D7" w:rsidRDefault="000475D7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202E0289" w14:textId="77777777" w:rsidR="000475D7" w:rsidRDefault="000475D7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54FD7CDE" w14:textId="77777777" w:rsidR="00904CF4" w:rsidRDefault="00904CF4" w:rsidP="00904CF4">
      <w:pPr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6CB809BD" w14:textId="77777777" w:rsidR="00A2011E" w:rsidRDefault="00A2011E" w:rsidP="00904CF4">
      <w:pPr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6B5A856E" w14:textId="77777777" w:rsidR="00A2011E" w:rsidRDefault="00A2011E" w:rsidP="00904CF4">
      <w:pPr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0ABDAADA" w14:textId="77777777" w:rsidR="00A2011E" w:rsidRDefault="00A2011E" w:rsidP="00904CF4">
      <w:pPr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2950113D" w14:textId="77777777" w:rsidR="00A2011E" w:rsidRDefault="00A2011E" w:rsidP="00904CF4">
      <w:pPr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7FB212CB" w14:textId="77777777" w:rsidR="00A2011E" w:rsidRDefault="00A2011E" w:rsidP="00904CF4">
      <w:pPr>
        <w:jc w:val="both"/>
        <w:rPr>
          <w:rFonts w:asciiTheme="minorHAnsi" w:hAnsiTheme="minorHAnsi" w:cstheme="minorHAnsi"/>
          <w:sz w:val="22"/>
        </w:rPr>
      </w:pPr>
    </w:p>
    <w:p w14:paraId="683138E0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435FC8FC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4CAE3CB2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535B47A3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6FD82349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51CE9703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7D8432B7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539A9482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6C402CFE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750B1072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4482CF23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695156F1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70814499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2A3194C0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028B30CC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30DBB5BC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10DB8442" w14:textId="77777777" w:rsidR="00904CF4" w:rsidRDefault="00904CF4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211B9859" w14:textId="77777777" w:rsidR="00BA31F6" w:rsidRDefault="00BA31F6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3AB05AD6" w14:textId="77777777" w:rsidR="00BA31F6" w:rsidRDefault="00BA31F6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1A9988AE" w14:textId="77777777" w:rsidR="00BA31F6" w:rsidRDefault="00BA31F6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0F1D32E3" w14:textId="77777777" w:rsidR="00BA31F6" w:rsidRDefault="00BA31F6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6E35E05D" w14:textId="77777777" w:rsidR="00BA31F6" w:rsidRDefault="00BA31F6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23ED4EF1" w14:textId="77777777" w:rsidR="00BA31F6" w:rsidRDefault="00BA31F6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61FA3077" w14:textId="77777777" w:rsidR="00BA31F6" w:rsidRPr="00CA7DD8" w:rsidRDefault="00BA31F6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09AD2033" w14:textId="77777777" w:rsidR="000475D7" w:rsidRDefault="000475D7" w:rsidP="00036F2D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015A71DD" w14:textId="77777777" w:rsidR="005D6F8C" w:rsidRDefault="005D6F8C" w:rsidP="00036F2D">
      <w:pPr>
        <w:spacing w:after="60" w:line="276" w:lineRule="auto"/>
        <w:rPr>
          <w:ins w:id="1" w:author="Jowita Jakóbik" w:date="2019-01-03T15:02:00Z"/>
          <w:rFonts w:asciiTheme="minorHAnsi" w:hAnsiTheme="minorHAnsi" w:cstheme="minorHAnsi"/>
          <w:b/>
          <w:sz w:val="22"/>
          <w:u w:val="single"/>
        </w:rPr>
      </w:pPr>
    </w:p>
    <w:p w14:paraId="2E499408" w14:textId="77777777" w:rsidR="008A0154" w:rsidRPr="00E10B8E" w:rsidRDefault="008A0154" w:rsidP="00A546F5">
      <w:pPr>
        <w:spacing w:after="60" w:line="276" w:lineRule="auto"/>
      </w:pPr>
    </w:p>
    <w:sectPr w:rsidR="008A0154" w:rsidRPr="00E10B8E" w:rsidSect="003C3EB9">
      <w:headerReference w:type="default" r:id="rId9"/>
      <w:footerReference w:type="default" r:id="rId10"/>
      <w:pgSz w:w="11906" w:h="16838"/>
      <w:pgMar w:top="1382" w:right="1417" w:bottom="1417" w:left="1417" w:header="284" w:footer="1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959E86" w15:done="0"/>
  <w15:commentEx w15:paraId="5EFF2174" w15:done="0"/>
  <w15:commentEx w15:paraId="3C5B2219" w15:done="0"/>
  <w15:commentEx w15:paraId="7ED19E07" w15:done="0"/>
  <w15:commentEx w15:paraId="7B6547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42247" w14:textId="77777777" w:rsidR="00A0782A" w:rsidRDefault="00A0782A" w:rsidP="0063076E">
      <w:r>
        <w:separator/>
      </w:r>
    </w:p>
  </w:endnote>
  <w:endnote w:type="continuationSeparator" w:id="0">
    <w:p w14:paraId="23F774D2" w14:textId="77777777" w:rsidR="00A0782A" w:rsidRDefault="00A0782A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F0939" w14:textId="21589D63" w:rsidR="00A0782A" w:rsidRDefault="00A0782A">
    <w:pPr>
      <w:pStyle w:val="Stopka"/>
    </w:pPr>
    <w:r>
      <w:rPr>
        <w:noProof/>
        <w:lang w:eastAsia="pl-PL"/>
      </w:rPr>
      <w:drawing>
        <wp:inline distT="0" distB="0" distL="0" distR="0" wp14:anchorId="5F9A9B6E" wp14:editId="1876483C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D73EC" w14:textId="77777777" w:rsidR="00A0782A" w:rsidRDefault="00A0782A" w:rsidP="0063076E">
      <w:r>
        <w:separator/>
      </w:r>
    </w:p>
  </w:footnote>
  <w:footnote w:type="continuationSeparator" w:id="0">
    <w:p w14:paraId="422E2431" w14:textId="77777777" w:rsidR="00A0782A" w:rsidRDefault="00A0782A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38BBB" w14:textId="37731535" w:rsidR="00A0782A" w:rsidRDefault="00A0782A">
    <w:pPr>
      <w:pStyle w:val="Nagwek"/>
    </w:pPr>
    <w:r>
      <w:rPr>
        <w:noProof/>
        <w:lang w:eastAsia="pl-PL"/>
      </w:rPr>
      <w:drawing>
        <wp:inline distT="0" distB="0" distL="0" distR="0" wp14:anchorId="5501631A" wp14:editId="4C964203">
          <wp:extent cx="5760720" cy="721360"/>
          <wp:effectExtent l="0" t="0" r="0" b="254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1E"/>
    <w:multiLevelType w:val="hybridMultilevel"/>
    <w:tmpl w:val="A488A0C8"/>
    <w:lvl w:ilvl="0" w:tplc="ABB0EA34">
      <w:start w:val="1"/>
      <w:numFmt w:val="decimal"/>
      <w:lvlText w:val="%1)"/>
      <w:lvlJc w:val="left"/>
      <w:pPr>
        <w:tabs>
          <w:tab w:val="num" w:pos="2045"/>
        </w:tabs>
        <w:ind w:left="2045" w:hanging="344"/>
      </w:pPr>
      <w:rPr>
        <w:rFonts w:asciiTheme="minorHAnsi" w:eastAsia="Times New Roman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 w:tplc="BA9C63EA">
      <w:start w:val="1"/>
      <w:numFmt w:val="lowerLetter"/>
      <w:lvlText w:val="%5)"/>
      <w:lvlJc w:val="left"/>
      <w:pPr>
        <w:ind w:left="44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">
    <w:nsid w:val="03E81555"/>
    <w:multiLevelType w:val="hybridMultilevel"/>
    <w:tmpl w:val="8B4C498E"/>
    <w:lvl w:ilvl="0" w:tplc="3D0AF1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C3183"/>
    <w:multiLevelType w:val="hybridMultilevel"/>
    <w:tmpl w:val="B7D0143C"/>
    <w:lvl w:ilvl="0" w:tplc="ABB0EA34">
      <w:start w:val="1"/>
      <w:numFmt w:val="decimal"/>
      <w:lvlText w:val="%1)"/>
      <w:lvlJc w:val="left"/>
      <w:pPr>
        <w:tabs>
          <w:tab w:val="num" w:pos="2045"/>
        </w:tabs>
        <w:ind w:left="2045" w:hanging="344"/>
      </w:pPr>
      <w:rPr>
        <w:rFonts w:asciiTheme="minorHAnsi" w:eastAsia="Times New Roman" w:hAnsiTheme="minorHAnsi" w:cstheme="minorHAnsi" w:hint="default"/>
        <w:b w:val="0"/>
      </w:rPr>
    </w:lvl>
    <w:lvl w:ilvl="1" w:tplc="9F0AB286">
      <w:start w:val="1"/>
      <w:numFmt w:val="decimal"/>
      <w:lvlText w:val="%2)"/>
      <w:lvlJc w:val="left"/>
      <w:pPr>
        <w:tabs>
          <w:tab w:val="num" w:pos="2290"/>
        </w:tabs>
        <w:ind w:left="229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3044E3"/>
    <w:multiLevelType w:val="hybridMultilevel"/>
    <w:tmpl w:val="06C29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570B35"/>
    <w:multiLevelType w:val="hybridMultilevel"/>
    <w:tmpl w:val="1212B2D8"/>
    <w:lvl w:ilvl="0" w:tplc="DD8016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90442"/>
    <w:multiLevelType w:val="hybridMultilevel"/>
    <w:tmpl w:val="054232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66674DE"/>
    <w:multiLevelType w:val="hybridMultilevel"/>
    <w:tmpl w:val="43F22696"/>
    <w:lvl w:ilvl="0" w:tplc="2FEE3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F36990"/>
    <w:multiLevelType w:val="hybridMultilevel"/>
    <w:tmpl w:val="85CC5AA0"/>
    <w:lvl w:ilvl="0" w:tplc="44000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6E3BCD"/>
    <w:multiLevelType w:val="hybridMultilevel"/>
    <w:tmpl w:val="BEAA09C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EC23310"/>
    <w:multiLevelType w:val="hybridMultilevel"/>
    <w:tmpl w:val="C2305B7A"/>
    <w:lvl w:ilvl="0" w:tplc="490269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43762C"/>
    <w:multiLevelType w:val="hybridMultilevel"/>
    <w:tmpl w:val="381AABA6"/>
    <w:lvl w:ilvl="0" w:tplc="9FFE53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1B6E94"/>
    <w:multiLevelType w:val="hybridMultilevel"/>
    <w:tmpl w:val="4C9A0984"/>
    <w:lvl w:ilvl="0" w:tplc="64046E8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4F24CC"/>
    <w:multiLevelType w:val="hybridMultilevel"/>
    <w:tmpl w:val="A27C223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21335D8F"/>
    <w:multiLevelType w:val="hybridMultilevel"/>
    <w:tmpl w:val="1B8E6B00"/>
    <w:lvl w:ilvl="0" w:tplc="0FFC91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BD0DE3"/>
    <w:multiLevelType w:val="hybridMultilevel"/>
    <w:tmpl w:val="F8DA5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3347DA"/>
    <w:multiLevelType w:val="hybridMultilevel"/>
    <w:tmpl w:val="A3A473FA"/>
    <w:lvl w:ilvl="0" w:tplc="621E83E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47E2C6D"/>
    <w:multiLevelType w:val="hybridMultilevel"/>
    <w:tmpl w:val="F5B6E694"/>
    <w:lvl w:ilvl="0" w:tplc="49A23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EA2B75"/>
    <w:multiLevelType w:val="hybridMultilevel"/>
    <w:tmpl w:val="FA7AD7A2"/>
    <w:lvl w:ilvl="0" w:tplc="F3885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8048A"/>
    <w:multiLevelType w:val="hybridMultilevel"/>
    <w:tmpl w:val="C1FC7F8C"/>
    <w:lvl w:ilvl="0" w:tplc="BB322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E002A"/>
    <w:multiLevelType w:val="hybridMultilevel"/>
    <w:tmpl w:val="E29041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511321"/>
    <w:multiLevelType w:val="hybridMultilevel"/>
    <w:tmpl w:val="295AB54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2E553144"/>
    <w:multiLevelType w:val="hybridMultilevel"/>
    <w:tmpl w:val="793A2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12754E8"/>
    <w:multiLevelType w:val="hybridMultilevel"/>
    <w:tmpl w:val="CE1C965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32342F90"/>
    <w:multiLevelType w:val="hybridMultilevel"/>
    <w:tmpl w:val="A4CA4B2C"/>
    <w:lvl w:ilvl="0" w:tplc="563E1400">
      <w:start w:val="10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98618A7"/>
    <w:multiLevelType w:val="hybridMultilevel"/>
    <w:tmpl w:val="3AC2749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3BA15A15"/>
    <w:multiLevelType w:val="hybridMultilevel"/>
    <w:tmpl w:val="EDCE8F78"/>
    <w:lvl w:ilvl="0" w:tplc="4EF6879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2904D7"/>
    <w:multiLevelType w:val="hybridMultilevel"/>
    <w:tmpl w:val="05FAA5A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3EEC14B5"/>
    <w:multiLevelType w:val="hybridMultilevel"/>
    <w:tmpl w:val="4016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F247D1"/>
    <w:multiLevelType w:val="hybridMultilevel"/>
    <w:tmpl w:val="03BA4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7F6E92"/>
    <w:multiLevelType w:val="hybridMultilevel"/>
    <w:tmpl w:val="3A1A4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3D52E5"/>
    <w:multiLevelType w:val="hybridMultilevel"/>
    <w:tmpl w:val="C04EE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E02A7B"/>
    <w:multiLevelType w:val="hybridMultilevel"/>
    <w:tmpl w:val="9CEC7E24"/>
    <w:lvl w:ilvl="0" w:tplc="5308E8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9230DDC"/>
    <w:multiLevelType w:val="hybridMultilevel"/>
    <w:tmpl w:val="6DB0875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-1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</w:abstractNum>
  <w:abstractNum w:abstractNumId="4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624F4"/>
    <w:multiLevelType w:val="hybridMultilevel"/>
    <w:tmpl w:val="60A2B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485CF0"/>
    <w:multiLevelType w:val="hybridMultilevel"/>
    <w:tmpl w:val="05FAA5A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524F6A12"/>
    <w:multiLevelType w:val="hybridMultilevel"/>
    <w:tmpl w:val="2AE02F4A"/>
    <w:lvl w:ilvl="0" w:tplc="BB322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B7485F"/>
    <w:multiLevelType w:val="hybridMultilevel"/>
    <w:tmpl w:val="6A8AAA9C"/>
    <w:lvl w:ilvl="0" w:tplc="C73E0C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2"/>
      </w:rPr>
    </w:lvl>
    <w:lvl w:ilvl="1" w:tplc="5D502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2B7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A90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4B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C11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0C02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C41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A72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F3E0873"/>
    <w:multiLevelType w:val="hybridMultilevel"/>
    <w:tmpl w:val="84287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0AA2207"/>
    <w:multiLevelType w:val="hybridMultilevel"/>
    <w:tmpl w:val="31E8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336C36"/>
    <w:multiLevelType w:val="hybridMultilevel"/>
    <w:tmpl w:val="2C784D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7ED2FF0"/>
    <w:multiLevelType w:val="hybridMultilevel"/>
    <w:tmpl w:val="478C2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CE61DA"/>
    <w:multiLevelType w:val="hybridMultilevel"/>
    <w:tmpl w:val="F8B26F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180F2F"/>
    <w:multiLevelType w:val="hybridMultilevel"/>
    <w:tmpl w:val="27A8A0FA"/>
    <w:lvl w:ilvl="0" w:tplc="159C8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D3A5A4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6D4290"/>
    <w:multiLevelType w:val="hybridMultilevel"/>
    <w:tmpl w:val="B9DC9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E657AB"/>
    <w:multiLevelType w:val="hybridMultilevel"/>
    <w:tmpl w:val="9F7C0A2C"/>
    <w:name w:val="WW8Num32"/>
    <w:lvl w:ilvl="0" w:tplc="ABB0EA34">
      <w:start w:val="1"/>
      <w:numFmt w:val="decimal"/>
      <w:lvlText w:val="%1)"/>
      <w:lvlJc w:val="left"/>
      <w:pPr>
        <w:tabs>
          <w:tab w:val="num" w:pos="2045"/>
        </w:tabs>
        <w:ind w:left="2045" w:hanging="344"/>
      </w:pPr>
      <w:rPr>
        <w:rFonts w:asciiTheme="minorHAnsi" w:eastAsia="Times New Roman" w:hAnsiTheme="minorHAnsi" w:cstheme="minorHAnsi" w:hint="default"/>
        <w:b w:val="0"/>
      </w:rPr>
    </w:lvl>
    <w:lvl w:ilvl="1" w:tplc="9F0AB286">
      <w:start w:val="1"/>
      <w:numFmt w:val="decimal"/>
      <w:lvlText w:val="%2)"/>
      <w:lvlJc w:val="left"/>
      <w:pPr>
        <w:tabs>
          <w:tab w:val="num" w:pos="2290"/>
        </w:tabs>
        <w:ind w:left="229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54">
    <w:nsid w:val="7A295AA8"/>
    <w:multiLevelType w:val="hybridMultilevel"/>
    <w:tmpl w:val="510CCE06"/>
    <w:lvl w:ilvl="0" w:tplc="35FC7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D97650D"/>
    <w:multiLevelType w:val="hybridMultilevel"/>
    <w:tmpl w:val="16EE0186"/>
    <w:lvl w:ilvl="0" w:tplc="BB322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7"/>
  </w:num>
  <w:num w:numId="8">
    <w:abstractNumId w:val="6"/>
  </w:num>
  <w:num w:numId="9">
    <w:abstractNumId w:val="10"/>
  </w:num>
  <w:num w:numId="10">
    <w:abstractNumId w:val="33"/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"/>
  </w:num>
  <w:num w:numId="16">
    <w:abstractNumId w:val="19"/>
  </w:num>
  <w:num w:numId="17">
    <w:abstractNumId w:val="7"/>
  </w:num>
  <w:num w:numId="18">
    <w:abstractNumId w:val="28"/>
  </w:num>
  <w:num w:numId="19">
    <w:abstractNumId w:val="38"/>
  </w:num>
  <w:num w:numId="20">
    <w:abstractNumId w:val="16"/>
  </w:num>
  <w:num w:numId="21">
    <w:abstractNumId w:val="12"/>
  </w:num>
  <w:num w:numId="22">
    <w:abstractNumId w:val="5"/>
  </w:num>
  <w:num w:numId="23">
    <w:abstractNumId w:val="2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3"/>
  </w:num>
  <w:num w:numId="30">
    <w:abstractNumId w:val="0"/>
  </w:num>
  <w:num w:numId="31">
    <w:abstractNumId w:val="31"/>
  </w:num>
  <w:num w:numId="32">
    <w:abstractNumId w:val="42"/>
  </w:num>
  <w:num w:numId="33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1"/>
  </w:num>
  <w:num w:numId="37">
    <w:abstractNumId w:val="11"/>
  </w:num>
  <w:num w:numId="38">
    <w:abstractNumId w:val="30"/>
  </w:num>
  <w:num w:numId="39">
    <w:abstractNumId w:val="2"/>
  </w:num>
  <w:num w:numId="40">
    <w:abstractNumId w:val="20"/>
  </w:num>
  <w:num w:numId="41">
    <w:abstractNumId w:val="39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9"/>
  </w:num>
  <w:num w:numId="4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</w:num>
  <w:num w:numId="47">
    <w:abstractNumId w:val="18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  <w:num w:numId="50">
    <w:abstractNumId w:val="55"/>
  </w:num>
  <w:num w:numId="51">
    <w:abstractNumId w:val="35"/>
  </w:num>
  <w:num w:numId="52">
    <w:abstractNumId w:val="25"/>
  </w:num>
  <w:num w:numId="53">
    <w:abstractNumId w:val="23"/>
  </w:num>
  <w:num w:numId="54">
    <w:abstractNumId w:val="43"/>
  </w:num>
  <w:num w:numId="55">
    <w:abstractNumId w:val="13"/>
  </w:num>
  <w:num w:numId="56">
    <w:abstractNumId w:val="14"/>
  </w:num>
  <w:num w:numId="57">
    <w:abstractNumId w:val="15"/>
  </w:num>
  <w:num w:numId="58">
    <w:abstractNumId w:val="29"/>
  </w:num>
  <w:num w:numId="59">
    <w:abstractNumId w:val="17"/>
  </w:num>
  <w:num w:numId="60">
    <w:abstractNumId w:val="24"/>
  </w:num>
  <w:num w:numId="61">
    <w:abstractNumId w:val="1"/>
  </w:num>
  <w:numIdMacAtCleanup w:val="6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 systemu Windows">
    <w15:presenceInfo w15:providerId="None" w15:userId="Użytkownik syste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01B93"/>
    <w:rsid w:val="00011D99"/>
    <w:rsid w:val="00022C92"/>
    <w:rsid w:val="0002498D"/>
    <w:rsid w:val="00027763"/>
    <w:rsid w:val="00036F2D"/>
    <w:rsid w:val="00040354"/>
    <w:rsid w:val="00040B16"/>
    <w:rsid w:val="000475D7"/>
    <w:rsid w:val="00061050"/>
    <w:rsid w:val="00061998"/>
    <w:rsid w:val="000661D7"/>
    <w:rsid w:val="00072C2C"/>
    <w:rsid w:val="000745F8"/>
    <w:rsid w:val="00074770"/>
    <w:rsid w:val="00086FFB"/>
    <w:rsid w:val="000A01BE"/>
    <w:rsid w:val="000A039D"/>
    <w:rsid w:val="000C7B82"/>
    <w:rsid w:val="001215EE"/>
    <w:rsid w:val="00125308"/>
    <w:rsid w:val="00126ED0"/>
    <w:rsid w:val="00133A45"/>
    <w:rsid w:val="00136896"/>
    <w:rsid w:val="00140E19"/>
    <w:rsid w:val="00147EB1"/>
    <w:rsid w:val="001553AC"/>
    <w:rsid w:val="00160BC6"/>
    <w:rsid w:val="0016753F"/>
    <w:rsid w:val="0017346D"/>
    <w:rsid w:val="001736A6"/>
    <w:rsid w:val="00173F56"/>
    <w:rsid w:val="00197972"/>
    <w:rsid w:val="001B12C1"/>
    <w:rsid w:val="001B39CB"/>
    <w:rsid w:val="001C400C"/>
    <w:rsid w:val="001E6898"/>
    <w:rsid w:val="001F250C"/>
    <w:rsid w:val="002267A8"/>
    <w:rsid w:val="002456F9"/>
    <w:rsid w:val="00267F1E"/>
    <w:rsid w:val="00281F96"/>
    <w:rsid w:val="002D1725"/>
    <w:rsid w:val="002E19E5"/>
    <w:rsid w:val="002F2629"/>
    <w:rsid w:val="002F4B7F"/>
    <w:rsid w:val="002F578B"/>
    <w:rsid w:val="00303C04"/>
    <w:rsid w:val="00354C95"/>
    <w:rsid w:val="00356428"/>
    <w:rsid w:val="00360053"/>
    <w:rsid w:val="00377138"/>
    <w:rsid w:val="00383478"/>
    <w:rsid w:val="003A5097"/>
    <w:rsid w:val="003B147F"/>
    <w:rsid w:val="003B289E"/>
    <w:rsid w:val="003B2F21"/>
    <w:rsid w:val="003C3EB9"/>
    <w:rsid w:val="003E2329"/>
    <w:rsid w:val="00411D2F"/>
    <w:rsid w:val="00426B21"/>
    <w:rsid w:val="00430F27"/>
    <w:rsid w:val="00432197"/>
    <w:rsid w:val="004344EA"/>
    <w:rsid w:val="00445599"/>
    <w:rsid w:val="004514C5"/>
    <w:rsid w:val="0045483A"/>
    <w:rsid w:val="004718D6"/>
    <w:rsid w:val="0048455B"/>
    <w:rsid w:val="004A5740"/>
    <w:rsid w:val="004B248C"/>
    <w:rsid w:val="004B379A"/>
    <w:rsid w:val="00501607"/>
    <w:rsid w:val="00527490"/>
    <w:rsid w:val="00541E53"/>
    <w:rsid w:val="005428B8"/>
    <w:rsid w:val="00582F9B"/>
    <w:rsid w:val="00583698"/>
    <w:rsid w:val="005B1D5B"/>
    <w:rsid w:val="005B383D"/>
    <w:rsid w:val="005C7C9B"/>
    <w:rsid w:val="005D4042"/>
    <w:rsid w:val="005D6F8C"/>
    <w:rsid w:val="005E271E"/>
    <w:rsid w:val="005E4B2D"/>
    <w:rsid w:val="005F4895"/>
    <w:rsid w:val="005F5B38"/>
    <w:rsid w:val="0061345D"/>
    <w:rsid w:val="0061609B"/>
    <w:rsid w:val="006204C8"/>
    <w:rsid w:val="0063076E"/>
    <w:rsid w:val="006850CB"/>
    <w:rsid w:val="006B2AF3"/>
    <w:rsid w:val="006C5874"/>
    <w:rsid w:val="006F4A15"/>
    <w:rsid w:val="007146E1"/>
    <w:rsid w:val="00777389"/>
    <w:rsid w:val="00792FCB"/>
    <w:rsid w:val="007C4C8F"/>
    <w:rsid w:val="007D65F9"/>
    <w:rsid w:val="007E1663"/>
    <w:rsid w:val="007E77F9"/>
    <w:rsid w:val="007F2133"/>
    <w:rsid w:val="007F550D"/>
    <w:rsid w:val="007F7A3A"/>
    <w:rsid w:val="007F7D6B"/>
    <w:rsid w:val="00803F1D"/>
    <w:rsid w:val="008251CA"/>
    <w:rsid w:val="00834E54"/>
    <w:rsid w:val="008364B8"/>
    <w:rsid w:val="00851BCD"/>
    <w:rsid w:val="0085729B"/>
    <w:rsid w:val="0086721F"/>
    <w:rsid w:val="00875C70"/>
    <w:rsid w:val="00894A3E"/>
    <w:rsid w:val="00897819"/>
    <w:rsid w:val="008A0154"/>
    <w:rsid w:val="008A5E62"/>
    <w:rsid w:val="008C49AE"/>
    <w:rsid w:val="008E1B3F"/>
    <w:rsid w:val="008F0117"/>
    <w:rsid w:val="00904CF4"/>
    <w:rsid w:val="0090678B"/>
    <w:rsid w:val="00906830"/>
    <w:rsid w:val="00927280"/>
    <w:rsid w:val="009464E1"/>
    <w:rsid w:val="00951107"/>
    <w:rsid w:val="00952FC5"/>
    <w:rsid w:val="0096097A"/>
    <w:rsid w:val="00977787"/>
    <w:rsid w:val="009A16C7"/>
    <w:rsid w:val="009C6558"/>
    <w:rsid w:val="00A0782A"/>
    <w:rsid w:val="00A10CC1"/>
    <w:rsid w:val="00A2011E"/>
    <w:rsid w:val="00A30F10"/>
    <w:rsid w:val="00A423B7"/>
    <w:rsid w:val="00A546F5"/>
    <w:rsid w:val="00A746D4"/>
    <w:rsid w:val="00A83E55"/>
    <w:rsid w:val="00A91EF4"/>
    <w:rsid w:val="00AE40FB"/>
    <w:rsid w:val="00AE7AF1"/>
    <w:rsid w:val="00AF0B8B"/>
    <w:rsid w:val="00AF4FE6"/>
    <w:rsid w:val="00B0034E"/>
    <w:rsid w:val="00B01884"/>
    <w:rsid w:val="00B2085D"/>
    <w:rsid w:val="00B25FE4"/>
    <w:rsid w:val="00B51BFA"/>
    <w:rsid w:val="00B54944"/>
    <w:rsid w:val="00B72EF8"/>
    <w:rsid w:val="00B805C0"/>
    <w:rsid w:val="00B82AC7"/>
    <w:rsid w:val="00BA31F6"/>
    <w:rsid w:val="00BC7A8F"/>
    <w:rsid w:val="00BE2B3D"/>
    <w:rsid w:val="00C15785"/>
    <w:rsid w:val="00C212D3"/>
    <w:rsid w:val="00C31EB4"/>
    <w:rsid w:val="00C454B6"/>
    <w:rsid w:val="00C4762B"/>
    <w:rsid w:val="00C61BBC"/>
    <w:rsid w:val="00C66FE2"/>
    <w:rsid w:val="00C83511"/>
    <w:rsid w:val="00C86FB0"/>
    <w:rsid w:val="00CA3586"/>
    <w:rsid w:val="00CB32C7"/>
    <w:rsid w:val="00CB79FB"/>
    <w:rsid w:val="00CC2CAA"/>
    <w:rsid w:val="00CD70D4"/>
    <w:rsid w:val="00CE1C81"/>
    <w:rsid w:val="00CE6972"/>
    <w:rsid w:val="00CF2FE7"/>
    <w:rsid w:val="00D033E9"/>
    <w:rsid w:val="00D21A54"/>
    <w:rsid w:val="00D53171"/>
    <w:rsid w:val="00D56E09"/>
    <w:rsid w:val="00D8022F"/>
    <w:rsid w:val="00DB70F0"/>
    <w:rsid w:val="00DC7D5C"/>
    <w:rsid w:val="00DE14F8"/>
    <w:rsid w:val="00DE6BA3"/>
    <w:rsid w:val="00DF0451"/>
    <w:rsid w:val="00DF3B51"/>
    <w:rsid w:val="00DF40D8"/>
    <w:rsid w:val="00DF60F8"/>
    <w:rsid w:val="00DF740F"/>
    <w:rsid w:val="00E0456B"/>
    <w:rsid w:val="00E10B8E"/>
    <w:rsid w:val="00E13DB3"/>
    <w:rsid w:val="00E25B95"/>
    <w:rsid w:val="00E62109"/>
    <w:rsid w:val="00E63C82"/>
    <w:rsid w:val="00E726C4"/>
    <w:rsid w:val="00E90124"/>
    <w:rsid w:val="00EA2A95"/>
    <w:rsid w:val="00EC4652"/>
    <w:rsid w:val="00EE64A7"/>
    <w:rsid w:val="00F21131"/>
    <w:rsid w:val="00F31397"/>
    <w:rsid w:val="00F44BCE"/>
    <w:rsid w:val="00F54A2F"/>
    <w:rsid w:val="00F72643"/>
    <w:rsid w:val="00FA6E4C"/>
    <w:rsid w:val="00FB37D8"/>
    <w:rsid w:val="00FC47E6"/>
    <w:rsid w:val="00FE64C3"/>
    <w:rsid w:val="00FF519F"/>
    <w:rsid w:val="00FF62EB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D269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4C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4C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4C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4C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04CF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4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4CF4"/>
    <w:rPr>
      <w:rFonts w:ascii="Times New Roman" w:hAnsi="Times New Roman"/>
      <w:sz w:val="16"/>
      <w:szCs w:val="16"/>
    </w:rPr>
  </w:style>
  <w:style w:type="character" w:styleId="Hipercze">
    <w:name w:val="Hyperlink"/>
    <w:unhideWhenUsed/>
    <w:rsid w:val="00904CF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04CF4"/>
    <w:pPr>
      <w:spacing w:before="94" w:after="94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904CF4"/>
    <w:pPr>
      <w:spacing w:after="0" w:line="240" w:lineRule="auto"/>
    </w:pPr>
  </w:style>
  <w:style w:type="paragraph" w:customStyle="1" w:styleId="Default">
    <w:name w:val="Default"/>
    <w:rsid w:val="00904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04CF4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pl-PL"/>
    </w:rPr>
  </w:style>
  <w:style w:type="paragraph" w:customStyle="1" w:styleId="ust">
    <w:name w:val="ust"/>
    <w:uiPriority w:val="99"/>
    <w:rsid w:val="00904CF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04CF4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C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CF4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C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CF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4CF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5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4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F9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F9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4C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4C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4C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4C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04CF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4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4CF4"/>
    <w:rPr>
      <w:rFonts w:ascii="Times New Roman" w:hAnsi="Times New Roman"/>
      <w:sz w:val="16"/>
      <w:szCs w:val="16"/>
    </w:rPr>
  </w:style>
  <w:style w:type="character" w:styleId="Hipercze">
    <w:name w:val="Hyperlink"/>
    <w:unhideWhenUsed/>
    <w:rsid w:val="00904CF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04CF4"/>
    <w:pPr>
      <w:spacing w:before="94" w:after="94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904CF4"/>
    <w:pPr>
      <w:spacing w:after="0" w:line="240" w:lineRule="auto"/>
    </w:pPr>
  </w:style>
  <w:style w:type="paragraph" w:customStyle="1" w:styleId="Default">
    <w:name w:val="Default"/>
    <w:rsid w:val="00904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04CF4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pl-PL"/>
    </w:rPr>
  </w:style>
  <w:style w:type="paragraph" w:customStyle="1" w:styleId="ust">
    <w:name w:val="ust"/>
    <w:uiPriority w:val="99"/>
    <w:rsid w:val="00904CF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04CF4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C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CF4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C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CF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4CF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5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4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F9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F9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57BE-B935-44A9-A528-DE37C3F5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Jowita Jakóbik</cp:lastModifiedBy>
  <cp:revision>2</cp:revision>
  <cp:lastPrinted>2019-02-20T13:45:00Z</cp:lastPrinted>
  <dcterms:created xsi:type="dcterms:W3CDTF">2019-02-25T08:06:00Z</dcterms:created>
  <dcterms:modified xsi:type="dcterms:W3CDTF">2019-02-25T08:06:00Z</dcterms:modified>
</cp:coreProperties>
</file>